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Научить ребёнка быть здоровым душой и телом, стремиться творить своё здоровье. Применяя знания и умения в согласии с законами природы и бытия – вот основная цель предлагаемого мероприятия.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– Воспитание таких нравственных качеств, как аккуратность, чистоплотность, внимание и бережное отношение к своему здоровью.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– Довести до сведения детей информацию о том вреде, который наносит своему здоровью пьющий, курящий и употребляющий наркотики человек.                                      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     Ход мероприятия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Жил однажды человек,</w:t>
      </w:r>
      <w:r w:rsidRPr="00E952AE">
        <w:rPr>
          <w:rFonts w:ascii="Times New Roman" w:hAnsi="Times New Roman" w:cs="Times New Roman"/>
          <w:sz w:val="28"/>
          <w:szCs w:val="28"/>
        </w:rPr>
        <w:br/>
        <w:t>Беспокойный человек,</w:t>
      </w:r>
      <w:r w:rsidRPr="00E952AE">
        <w:rPr>
          <w:rFonts w:ascii="Times New Roman" w:hAnsi="Times New Roman" w:cs="Times New Roman"/>
          <w:sz w:val="28"/>
          <w:szCs w:val="28"/>
        </w:rPr>
        <w:br/>
        <w:t>Он объездил всю планету,</w:t>
      </w:r>
      <w:r w:rsidRPr="00E952AE">
        <w:rPr>
          <w:rFonts w:ascii="Times New Roman" w:hAnsi="Times New Roman" w:cs="Times New Roman"/>
          <w:sz w:val="28"/>
          <w:szCs w:val="28"/>
        </w:rPr>
        <w:br/>
        <w:t>Всё искал по белу свету</w:t>
      </w:r>
      <w:r w:rsidRPr="00E952AE">
        <w:rPr>
          <w:rFonts w:ascii="Times New Roman" w:hAnsi="Times New Roman" w:cs="Times New Roman"/>
          <w:sz w:val="28"/>
          <w:szCs w:val="28"/>
        </w:rPr>
        <w:br/>
        <w:t>Страну без ошибок.</w:t>
      </w:r>
      <w:r w:rsidRPr="00E952AE">
        <w:rPr>
          <w:rFonts w:ascii="Times New Roman" w:hAnsi="Times New Roman" w:cs="Times New Roman"/>
          <w:sz w:val="28"/>
          <w:szCs w:val="28"/>
        </w:rPr>
        <w:br/>
        <w:t>Но, увы; надежды зыбки,</w:t>
      </w:r>
      <w:r w:rsidRPr="00E952AE">
        <w:rPr>
          <w:rFonts w:ascii="Times New Roman" w:hAnsi="Times New Roman" w:cs="Times New Roman"/>
          <w:sz w:val="28"/>
          <w:szCs w:val="28"/>
        </w:rPr>
        <w:br/>
        <w:t>Всюду он встречал ошибки…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(1 слайд Обжора и неряха)-страница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1.Вступление: появление главных персонажей.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Дети заранее разучивают роли персонажей литературных произведений.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Выходит Мойдодыр (ведущий)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Мойдодыр: Все Чуковского читали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И меня давно узнали,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Я – великий умывальник,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Знаменитый Мойдодыр,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Умывальников начальник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И мочалок командир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Посмотрите на ребят: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Не сутулятся сидят.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Входит Обжора (помощник ведущего)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Обжора: Я люблю покушать сытно,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Много, вкусно, аппетитно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Ем я все и без разбора,</w:t>
      </w:r>
    </w:p>
    <w:p w:rsidR="007A44CA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Потому что я…Обжора</w:t>
      </w:r>
    </w:p>
    <w:p w:rsidR="00C92DEF" w:rsidRPr="00C92DEF" w:rsidRDefault="00C92DEF" w:rsidP="00D3415C">
      <w:pPr>
        <w:rPr>
          <w:rFonts w:ascii="Times New Roman" w:hAnsi="Times New Roman" w:cs="Times New Roman"/>
          <w:b/>
          <w:sz w:val="28"/>
          <w:szCs w:val="28"/>
        </w:rPr>
      </w:pPr>
      <w:ins w:id="0" w:author="Unknown">
        <w:r w:rsidRPr="00C92DEF">
          <w:rPr>
            <w:rFonts w:ascii="Times New Roman" w:eastAsia="Times New Roman" w:hAnsi="Times New Roman" w:cs="Times New Roman"/>
            <w:b/>
            <w:color w:val="000000"/>
            <w:sz w:val="27"/>
            <w:szCs w:val="27"/>
          </w:rPr>
          <w:t xml:space="preserve">Обжорство людям, как увечье: </w:t>
        </w:r>
        <w:r w:rsidRPr="00C92DEF">
          <w:rPr>
            <w:rFonts w:ascii="Times New Roman" w:eastAsia="Times New Roman" w:hAnsi="Times New Roman" w:cs="Times New Roman"/>
            <w:b/>
            <w:color w:val="000000"/>
            <w:sz w:val="27"/>
            <w:szCs w:val="27"/>
          </w:rPr>
          <w:br/>
          <w:t xml:space="preserve">- Растёт живот, растут бока... </w:t>
        </w:r>
        <w:r w:rsidRPr="00C92DEF">
          <w:rPr>
            <w:rFonts w:ascii="Times New Roman" w:eastAsia="Times New Roman" w:hAnsi="Times New Roman" w:cs="Times New Roman"/>
            <w:b/>
            <w:color w:val="000000"/>
            <w:sz w:val="27"/>
            <w:szCs w:val="27"/>
          </w:rPr>
          <w:br/>
          <w:t xml:space="preserve">Посмотришь - сущность человечья, </w:t>
        </w:r>
        <w:r w:rsidRPr="00C92DEF">
          <w:rPr>
            <w:rFonts w:ascii="Times New Roman" w:eastAsia="Times New Roman" w:hAnsi="Times New Roman" w:cs="Times New Roman"/>
            <w:b/>
            <w:color w:val="000000"/>
            <w:sz w:val="27"/>
            <w:szCs w:val="27"/>
          </w:rPr>
          <w:br/>
          <w:t>А внешность, как у паука</w:t>
        </w:r>
      </w:ins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Чтение стихотворения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Мойдодыр. Послушайте стихотворение. А как оно называется, вы догадайтесь сами.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Тротуар ему не нужен,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Расстегнувши воротник,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По канавам и по лужам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Он шагает напрямик.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Он портфель нести не хочет,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По земле его волочет.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Сполз ремень на правый бок,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Из штанины вырван клок.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Мне, признаться, не понятно –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Что он делал? Где он был?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Как на лбу возникли пятна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Фиолетовых чернил?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Почему на брюках глина?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Почему фуражка блином,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И расстегнут воротник?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Кто он, этот ученик?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– Ну, конечно, это неряха! А какие правила необходимо соблюдать в жизни, чтобы люди о вас такого не подумали? (ответ детей)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 xml:space="preserve"> 2 слайд-страница-клички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Мойдодыр. Ребята часто придумывают для своих одноклассников, друзей во дворе какие-то клички, хотя у каждого из нас с самого рождения есть собственное имя. В ходу у этих «гениев» и переделка фамилии, имен, а самое скверное, когда на язык острослова попадают физические недостатки человека. Давайте рассмотрим эту ситуацию с разных позиций. Итак, вы тот самый «острослов».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– Что вы испытываете, когда обзываете товарищей?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– Для чего вы это делаете?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– А пытались ли вы себя разглядывать в зеркале? У вас все идеально?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Первое впечатление о таком человеке, если даже его не видеть, а лишь слышать, что природа обделила его главным – умом. Вторая позиция – вы тот, кому придумали кличку.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– Ваша реакция и ощущения?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– Послушайте, что произошло в одном классе…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 В нашем классе с давних пор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 Есть такой обычай,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 Что порой наш разговор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Просто фантастичен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– Здравствуй, Бык!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– Здорово, Дятел!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– Добрый день, Медведь – приятель!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Я чихну, мне говорят: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– Будь здоров, Карасик!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В общем, целый зоосад,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В нашем пятом классе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Наша жизнь чудес полна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В этом ералаше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Мы забыли имена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Собственные наши.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Вот зовут к доске Петрова,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Мы ни с места, мы ни слова.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Кто Петров и тут ли он?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Думаем: и что же?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Ни фамилий, ни имен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Вспомнить мы не можем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И выходит не готов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Наш Петров к ответу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Получил без лишних слов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Двойку он за это.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Всполошились Бык и Дятел,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Загрустил Медведь-приятель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А Карасик, то есть я,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Сразу догадался: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– Братцы , двойка то ж моя!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952AE">
        <w:rPr>
          <w:rFonts w:ascii="Times New Roman" w:hAnsi="Times New Roman" w:cs="Times New Roman"/>
          <w:sz w:val="28"/>
          <w:szCs w:val="28"/>
        </w:rPr>
        <w:tab/>
        <w:t>Я Петровым звался!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Вот такая ерунда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ab/>
        <w:t>Вышла ненароком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   Это сказка, шутка? Да.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   Шутка, но с намеком.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3 слайд-страница- ложь, обман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Почему мы говорим неправду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– Помогает ли обман?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– Что такое ложь? (намеренное искажение истины, неправда, обман)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– Как вы понимаете слова «намеренное искажение»?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Почему чаще всего люди обманывают? (шутят. Что-то скрывают)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Ничего на свете нет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Что надолго можно скрыть.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И поэтому не стоит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Всем неправду говорить.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Запомните пословицы: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На обмане далеко не уедешь.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Ложь дружбу губит.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Ври , да знай меру.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Маленькая ложь за собою большую ведёт.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4 слайд-страница опрятность и аккуратность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Пятерня! Пятерня!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Выручаешь ты меня: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lastRenderedPageBreak/>
        <w:t xml:space="preserve">Если надо мне сморкаться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Я сморкаюсь пятернёй.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С ней не надо расставаться-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Пятерня всегда со мной!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– Но не лучше ли, дружочек,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Если все-таки в платочек? ( С. Михалков)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- знаете ли вы, что грызть ногти, ковырять в носу , сморкаться в руки некрасиво и вредно для здоровья? Именно руками через нос и рот в организм заносится инфекция.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Это полезно помнить.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1. Для ухода за носом существует носовой платок, его надо всегда носить с собой.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2. Ногти необходимо один раз в неделю постригать ножницами.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3. Остатки пищи между зубами удаляют зубочисткой.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– Почему возникают вредные привычки? Г. Остер считает, что: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Нет приятнее занятия,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Чем в носу поковырять.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Всем ужасно интересно,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Что там спрятано внутри.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А кому смотреть противно,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Тот пускай и не глядит.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Мы же в нос к нему не лезем,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Пусть и он не пристаёт.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– Приятно ли наблюдать за соседом по классу, ковыряющимся в носу. Замечали ли вы за собой такую привычку?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lastRenderedPageBreak/>
        <w:t>Пальцем ковырять в носу –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Это очень дурно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Можно выпачкать костюм,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Да и некультурно.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5 слайд-страница - вред курения</w:t>
      </w:r>
    </w:p>
    <w:p w:rsidR="007A44CA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По-разному беда приходит к нам –</w:t>
      </w:r>
      <w:r w:rsidRPr="00E952AE">
        <w:rPr>
          <w:rFonts w:ascii="Times New Roman" w:hAnsi="Times New Roman" w:cs="Times New Roman"/>
          <w:sz w:val="28"/>
          <w:szCs w:val="28"/>
        </w:rPr>
        <w:br/>
        <w:t>Болезнью, непризнанием, потерей…</w:t>
      </w:r>
      <w:r w:rsidRPr="00E952AE">
        <w:rPr>
          <w:rFonts w:ascii="Times New Roman" w:hAnsi="Times New Roman" w:cs="Times New Roman"/>
          <w:sz w:val="28"/>
          <w:szCs w:val="28"/>
        </w:rPr>
        <w:br/>
        <w:t>Наперекор судьбе, назло врагам</w:t>
      </w:r>
      <w:r w:rsidRPr="00E952AE">
        <w:rPr>
          <w:rFonts w:ascii="Times New Roman" w:hAnsi="Times New Roman" w:cs="Times New Roman"/>
          <w:sz w:val="28"/>
          <w:szCs w:val="28"/>
        </w:rPr>
        <w:br/>
        <w:t>Жить остаёмся, в будущее веря.</w:t>
      </w:r>
      <w:r w:rsidRPr="00E952AE">
        <w:rPr>
          <w:rFonts w:ascii="Times New Roman" w:hAnsi="Times New Roman" w:cs="Times New Roman"/>
          <w:sz w:val="28"/>
          <w:szCs w:val="28"/>
        </w:rPr>
        <w:br/>
        <w:t>И если в час твоей большой беды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Подавишь боль, сумев в строю остаться, </w:t>
      </w:r>
      <w:r w:rsidRPr="00E952AE">
        <w:rPr>
          <w:rFonts w:ascii="Times New Roman" w:hAnsi="Times New Roman" w:cs="Times New Roman"/>
          <w:sz w:val="28"/>
          <w:szCs w:val="28"/>
        </w:rPr>
        <w:br/>
        <w:t>То это будет значить, что и ты</w:t>
      </w:r>
      <w:r w:rsidRPr="00E952AE">
        <w:rPr>
          <w:rFonts w:ascii="Times New Roman" w:hAnsi="Times New Roman" w:cs="Times New Roman"/>
          <w:sz w:val="28"/>
          <w:szCs w:val="28"/>
        </w:rPr>
        <w:br/>
        <w:t>Имеешь право Человеком называться.</w:t>
      </w:r>
    </w:p>
    <w:p w:rsidR="003F7834" w:rsidRDefault="003F7834" w:rsidP="00D3415C">
      <w:pPr>
        <w:rPr>
          <w:rFonts w:ascii="Times New Roman" w:hAnsi="Times New Roman" w:cs="Times New Roman"/>
          <w:sz w:val="28"/>
          <w:szCs w:val="28"/>
        </w:rPr>
      </w:pPr>
    </w:p>
    <w:p w:rsidR="003F7834" w:rsidRPr="00E952AE" w:rsidRDefault="003F7834" w:rsidP="00D3415C">
      <w:pPr>
        <w:rPr>
          <w:rFonts w:ascii="Times New Roman" w:hAnsi="Times New Roman" w:cs="Times New Roman"/>
          <w:sz w:val="28"/>
          <w:szCs w:val="28"/>
        </w:rPr>
      </w:pP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Как-то сын к отцу пришел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И спросил с подвохом: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i/>
          <w:iCs/>
          <w:sz w:val="28"/>
          <w:szCs w:val="24"/>
        </w:rPr>
        <w:t>Малыш:</w:t>
      </w: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 - А курить, пап, хорошо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- Или очень плохо?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i/>
          <w:iCs/>
          <w:sz w:val="28"/>
          <w:szCs w:val="24"/>
        </w:rPr>
        <w:t>Отец:</w:t>
      </w: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 -Что сказать тебе, сынок?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i/>
          <w:iCs/>
          <w:sz w:val="28"/>
          <w:szCs w:val="24"/>
        </w:rPr>
        <w:t>Автор:</w:t>
      </w: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 Дальше нет ответа,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Потому что голос папы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Съела сигарета.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Мойдодыр: Я подумал: будто дым?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Братцы, вроде мы горим?(на доске плакат: </w:t>
      </w:r>
      <w:r w:rsidRPr="00E952AE">
        <w:rPr>
          <w:rFonts w:ascii="Times New Roman" w:hAnsi="Times New Roman" w:cs="Times New Roman"/>
          <w:b/>
          <w:sz w:val="28"/>
          <w:szCs w:val="28"/>
        </w:rPr>
        <w:t xml:space="preserve">«Курить – здоровью вредить!»)   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52A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Сигарета в нашей жизни </w:t>
      </w:r>
      <w:r w:rsidRPr="00E952A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Отнимает пять минут. </w:t>
      </w:r>
      <w:r w:rsidRPr="00E952A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Выкурил ты их полтыщи - </w:t>
      </w:r>
      <w:r w:rsidRPr="00E952A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Проживешь поменьше, друг! 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52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чем же смысл? </w:t>
      </w:r>
      <w:r w:rsidRPr="00E952A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А не курить! </w:t>
      </w:r>
      <w:r w:rsidRPr="00E952A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Надо жизнью дорожить! </w:t>
      </w:r>
      <w:r w:rsidRPr="00E952A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И здоровье - это важно - </w:t>
      </w:r>
      <w:r w:rsidRPr="00E952A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Может каждый сохранить!</w:t>
      </w:r>
      <w:r w:rsidRPr="00E95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b/>
          <w:bCs/>
          <w:sz w:val="28"/>
          <w:szCs w:val="28"/>
        </w:rPr>
        <w:t>1 «бычок»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Вы курите, вы курите, мальчики, 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В день желательно не меньше пачки. 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Станете вы быстро серокожими </w:t>
      </w:r>
      <w:r w:rsidRPr="00E952AE">
        <w:rPr>
          <w:rFonts w:ascii="Times New Roman" w:hAnsi="Times New Roman" w:cs="Times New Roman"/>
          <w:sz w:val="28"/>
          <w:szCs w:val="28"/>
        </w:rPr>
        <w:br/>
        <w:t>И на стариков седых похожими.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b/>
          <w:bCs/>
          <w:sz w:val="28"/>
          <w:szCs w:val="28"/>
        </w:rPr>
        <w:t>2 «бычок</w:t>
      </w:r>
      <w:r w:rsidRPr="00E952AE">
        <w:rPr>
          <w:rFonts w:ascii="Times New Roman" w:hAnsi="Times New Roman" w:cs="Times New Roman"/>
          <w:sz w:val="28"/>
          <w:szCs w:val="28"/>
        </w:rPr>
        <w:t>»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Вы курите, вы курите, мальчики, 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Пожелтеют, пожелтеют ваши пальчики, 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Исхудают, побледнеют мордочки, </w:t>
      </w:r>
      <w:r w:rsidRPr="00E952AE">
        <w:rPr>
          <w:rFonts w:ascii="Times New Roman" w:hAnsi="Times New Roman" w:cs="Times New Roman"/>
          <w:sz w:val="28"/>
          <w:szCs w:val="28"/>
        </w:rPr>
        <w:br/>
        <w:t>Станут плечи ваши словно жердочки.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b/>
          <w:bCs/>
          <w:sz w:val="28"/>
          <w:szCs w:val="28"/>
        </w:rPr>
        <w:t>3 «бычок»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Вы курите, вы курите, мальчики,</w:t>
      </w:r>
      <w:r w:rsidRPr="00E952AE">
        <w:rPr>
          <w:rFonts w:ascii="Times New Roman" w:hAnsi="Times New Roman" w:cs="Times New Roman"/>
          <w:sz w:val="28"/>
          <w:szCs w:val="28"/>
        </w:rPr>
        <w:br/>
        <w:t>Ну, а руки спрячьте вы в карманчики!</w:t>
      </w:r>
      <w:r w:rsidRPr="00E952AE">
        <w:rPr>
          <w:rFonts w:ascii="Times New Roman" w:hAnsi="Times New Roman" w:cs="Times New Roman"/>
          <w:sz w:val="28"/>
          <w:szCs w:val="28"/>
        </w:rPr>
        <w:br/>
        <w:t>Ведь по нраву вам,</w:t>
      </w:r>
      <w:r w:rsidRPr="00E952AE">
        <w:rPr>
          <w:rFonts w:ascii="Times New Roman" w:hAnsi="Times New Roman" w:cs="Times New Roman"/>
          <w:sz w:val="28"/>
          <w:szCs w:val="28"/>
        </w:rPr>
        <w:br/>
        <w:t>Ведь по нраву нам,</w:t>
      </w:r>
      <w:r w:rsidRPr="00E952AE">
        <w:rPr>
          <w:rFonts w:ascii="Times New Roman" w:hAnsi="Times New Roman" w:cs="Times New Roman"/>
          <w:sz w:val="28"/>
          <w:szCs w:val="28"/>
        </w:rPr>
        <w:br/>
        <w:t>Ведь по нраву им (зрителям)</w:t>
      </w:r>
      <w:r w:rsidRPr="00E952AE">
        <w:rPr>
          <w:rFonts w:ascii="Times New Roman" w:hAnsi="Times New Roman" w:cs="Times New Roman"/>
          <w:sz w:val="28"/>
          <w:szCs w:val="28"/>
        </w:rPr>
        <w:br/>
        <w:t>Табачный дым.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b/>
          <w:bCs/>
          <w:sz w:val="28"/>
          <w:szCs w:val="28"/>
        </w:rPr>
        <w:t>Сердц</w:t>
      </w:r>
      <w:r w:rsidRPr="00E952AE">
        <w:rPr>
          <w:rFonts w:ascii="Times New Roman" w:hAnsi="Times New Roman" w:cs="Times New Roman"/>
          <w:b/>
          <w:sz w:val="28"/>
          <w:szCs w:val="28"/>
        </w:rPr>
        <w:t>е</w:t>
      </w:r>
      <w:r w:rsidRPr="00E952AE">
        <w:rPr>
          <w:rFonts w:ascii="Times New Roman" w:hAnsi="Times New Roman" w:cs="Times New Roman"/>
          <w:sz w:val="28"/>
          <w:szCs w:val="28"/>
        </w:rPr>
        <w:t>: 6 слайд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Работаю как вол,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Стучу не прекращая, 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Чтоб Хозяин ел, 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Гулял, кино смотрел. 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Работал и ходил. 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Короче ,чтоб в жил. </w:t>
      </w:r>
      <w:r w:rsidRPr="00E952AE">
        <w:rPr>
          <w:rFonts w:ascii="Times New Roman" w:hAnsi="Times New Roman" w:cs="Times New Roman"/>
          <w:sz w:val="28"/>
          <w:szCs w:val="28"/>
        </w:rPr>
        <w:br/>
        <w:t>А он вместо заботы:</w:t>
      </w:r>
      <w:r w:rsidRPr="00E952AE">
        <w:rPr>
          <w:rFonts w:ascii="Times New Roman" w:hAnsi="Times New Roman" w:cs="Times New Roman"/>
          <w:sz w:val="28"/>
          <w:szCs w:val="28"/>
        </w:rPr>
        <w:br/>
      </w:r>
      <w:r w:rsidRPr="00E952AE">
        <w:rPr>
          <w:rFonts w:ascii="Times New Roman" w:hAnsi="Times New Roman" w:cs="Times New Roman"/>
          <w:sz w:val="28"/>
          <w:szCs w:val="28"/>
        </w:rPr>
        <w:lastRenderedPageBreak/>
        <w:t xml:space="preserve">Пробежек по субботам, 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Прогулок и зарядки. </w:t>
      </w:r>
      <w:r w:rsidRPr="00E952AE">
        <w:rPr>
          <w:rFonts w:ascii="Times New Roman" w:hAnsi="Times New Roman" w:cs="Times New Roman"/>
          <w:sz w:val="28"/>
          <w:szCs w:val="28"/>
        </w:rPr>
        <w:br/>
        <w:t>Дымит лишь без оглядки,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b/>
          <w:bCs/>
          <w:sz w:val="28"/>
          <w:szCs w:val="28"/>
        </w:rPr>
        <w:t>Легкие:</w:t>
      </w:r>
      <w:r w:rsidRPr="00E952AE">
        <w:rPr>
          <w:rFonts w:ascii="Times New Roman" w:hAnsi="Times New Roman" w:cs="Times New Roman"/>
          <w:sz w:val="28"/>
          <w:szCs w:val="28"/>
        </w:rPr>
        <w:t xml:space="preserve"> 7 слайд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Скажу вам по секрету,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Рак Легких мимо пробегал. 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Но в этот раз нас, к счастью, </w:t>
      </w:r>
      <w:r w:rsidRPr="00E952AE">
        <w:rPr>
          <w:rFonts w:ascii="Times New Roman" w:hAnsi="Times New Roman" w:cs="Times New Roman"/>
          <w:sz w:val="28"/>
          <w:szCs w:val="28"/>
        </w:rPr>
        <w:br/>
        <w:t>Не заметил.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Его коварных лап сумели избежать. 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А год пройдет иль пять? </w:t>
      </w:r>
      <w:r w:rsidRPr="00E952AE">
        <w:rPr>
          <w:rFonts w:ascii="Times New Roman" w:hAnsi="Times New Roman" w:cs="Times New Roman"/>
          <w:sz w:val="28"/>
          <w:szCs w:val="28"/>
        </w:rPr>
        <w:br/>
        <w:t>Совсем Хозяин ослабеет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От сигарет от табака. </w:t>
      </w:r>
      <w:r w:rsidRPr="00E952AE">
        <w:rPr>
          <w:rFonts w:ascii="Times New Roman" w:hAnsi="Times New Roman" w:cs="Times New Roman"/>
          <w:sz w:val="28"/>
          <w:szCs w:val="28"/>
        </w:rPr>
        <w:br/>
        <w:t>А вместе с ним и мы.</w:t>
      </w:r>
      <w:r w:rsidRPr="00E952AE">
        <w:rPr>
          <w:rFonts w:ascii="Times New Roman" w:hAnsi="Times New Roman" w:cs="Times New Roman"/>
          <w:sz w:val="28"/>
          <w:szCs w:val="28"/>
        </w:rPr>
        <w:br/>
        <w:t>Эх! 3нал бы Он, как страшно</w:t>
      </w:r>
      <w:r w:rsidRPr="00E952AE">
        <w:rPr>
          <w:rFonts w:ascii="Times New Roman" w:hAnsi="Times New Roman" w:cs="Times New Roman"/>
          <w:sz w:val="28"/>
          <w:szCs w:val="28"/>
        </w:rPr>
        <w:br/>
        <w:t>Умирать в руках болезни</w:t>
      </w:r>
      <w:r w:rsidRPr="00E952AE">
        <w:rPr>
          <w:rFonts w:ascii="Times New Roman" w:hAnsi="Times New Roman" w:cs="Times New Roman"/>
          <w:sz w:val="28"/>
          <w:szCs w:val="28"/>
        </w:rPr>
        <w:br/>
        <w:t>Этой жуткой,</w:t>
      </w:r>
      <w:r w:rsidRPr="00E952AE">
        <w:rPr>
          <w:rFonts w:ascii="Times New Roman" w:hAnsi="Times New Roman" w:cs="Times New Roman"/>
          <w:sz w:val="28"/>
          <w:szCs w:val="28"/>
        </w:rPr>
        <w:br/>
        <w:t>Курить бы сразу бросил.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b/>
          <w:bCs/>
          <w:sz w:val="28"/>
          <w:szCs w:val="28"/>
        </w:rPr>
        <w:t>Желудок:</w:t>
      </w:r>
      <w:r w:rsidRPr="00E952AE">
        <w:rPr>
          <w:rFonts w:ascii="Times New Roman" w:hAnsi="Times New Roman" w:cs="Times New Roman"/>
          <w:sz w:val="28"/>
          <w:szCs w:val="28"/>
        </w:rPr>
        <w:t xml:space="preserve"> 8 слайд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Помогите, нету сил.</w:t>
      </w:r>
      <w:r w:rsidRPr="00E952AE">
        <w:rPr>
          <w:rFonts w:ascii="Times New Roman" w:hAnsi="Times New Roman" w:cs="Times New Roman"/>
          <w:sz w:val="28"/>
          <w:szCs w:val="28"/>
        </w:rPr>
        <w:br/>
        <w:t>А ведь Мозг его просил,</w:t>
      </w:r>
      <w:r w:rsidRPr="00E952AE">
        <w:rPr>
          <w:rFonts w:ascii="Times New Roman" w:hAnsi="Times New Roman" w:cs="Times New Roman"/>
          <w:sz w:val="28"/>
          <w:szCs w:val="28"/>
        </w:rPr>
        <w:br/>
        <w:t>Чтоб голодный не курил.</w:t>
      </w:r>
      <w:r w:rsidRPr="00E952AE">
        <w:rPr>
          <w:rFonts w:ascii="Times New Roman" w:hAnsi="Times New Roman" w:cs="Times New Roman"/>
          <w:sz w:val="28"/>
          <w:szCs w:val="28"/>
        </w:rPr>
        <w:br/>
        <w:t>Помню это как сейчас,</w:t>
      </w:r>
      <w:r w:rsidRPr="00E952AE">
        <w:rPr>
          <w:rFonts w:ascii="Times New Roman" w:hAnsi="Times New Roman" w:cs="Times New Roman"/>
          <w:sz w:val="28"/>
          <w:szCs w:val="28"/>
        </w:rPr>
        <w:br/>
        <w:t>Закурил мой Леша.</w:t>
      </w:r>
      <w:r w:rsidRPr="00E952AE">
        <w:rPr>
          <w:rFonts w:ascii="Times New Roman" w:hAnsi="Times New Roman" w:cs="Times New Roman"/>
          <w:sz w:val="28"/>
          <w:szCs w:val="28"/>
        </w:rPr>
        <w:br/>
        <w:t>Так котлета заявила:</w:t>
      </w:r>
      <w:r w:rsidRPr="00E952AE">
        <w:rPr>
          <w:rFonts w:ascii="Times New Roman" w:hAnsi="Times New Roman" w:cs="Times New Roman"/>
          <w:sz w:val="28"/>
          <w:szCs w:val="28"/>
        </w:rPr>
        <w:br/>
        <w:t>»Мне тут неприятно».</w:t>
      </w:r>
      <w:r w:rsidRPr="00E952AE">
        <w:rPr>
          <w:rFonts w:ascii="Times New Roman" w:hAnsi="Times New Roman" w:cs="Times New Roman"/>
          <w:sz w:val="28"/>
          <w:szCs w:val="28"/>
        </w:rPr>
        <w:br/>
        <w:t>А компот как разозлился,</w:t>
      </w:r>
      <w:r w:rsidRPr="00E952AE">
        <w:rPr>
          <w:rFonts w:ascii="Times New Roman" w:hAnsi="Times New Roman" w:cs="Times New Roman"/>
          <w:sz w:val="28"/>
          <w:szCs w:val="28"/>
        </w:rPr>
        <w:br/>
        <w:t>В едкий уксус превратился,</w:t>
      </w:r>
      <w:r w:rsidRPr="00E952AE">
        <w:rPr>
          <w:rFonts w:ascii="Times New Roman" w:hAnsi="Times New Roman" w:cs="Times New Roman"/>
          <w:sz w:val="28"/>
          <w:szCs w:val="28"/>
        </w:rPr>
        <w:br/>
        <w:t>И давай наружу рваться.</w:t>
      </w:r>
      <w:r w:rsidRPr="00E952AE">
        <w:rPr>
          <w:rFonts w:ascii="Times New Roman" w:hAnsi="Times New Roman" w:cs="Times New Roman"/>
          <w:sz w:val="28"/>
          <w:szCs w:val="28"/>
        </w:rPr>
        <w:br/>
        <w:t>Как же тут не испугаться.</w:t>
      </w:r>
      <w:r w:rsidRPr="00E952AE">
        <w:rPr>
          <w:rFonts w:ascii="Times New Roman" w:hAnsi="Times New Roman" w:cs="Times New Roman"/>
          <w:sz w:val="28"/>
          <w:szCs w:val="28"/>
        </w:rPr>
        <w:br/>
        <w:t>Словом он меня не любит.</w:t>
      </w:r>
      <w:r w:rsidRPr="00E952AE">
        <w:rPr>
          <w:rFonts w:ascii="Times New Roman" w:hAnsi="Times New Roman" w:cs="Times New Roman"/>
          <w:sz w:val="28"/>
          <w:szCs w:val="28"/>
        </w:rPr>
        <w:br/>
        <w:t>Никотином тихо губит.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Вот и Леша докурился. </w:t>
      </w:r>
      <w:r w:rsidRPr="00E952AE">
        <w:rPr>
          <w:rFonts w:ascii="Times New Roman" w:hAnsi="Times New Roman" w:cs="Times New Roman"/>
          <w:sz w:val="28"/>
          <w:szCs w:val="28"/>
        </w:rPr>
        <w:br/>
        <w:t>Ко мне Язва прицепилась.</w:t>
      </w:r>
      <w:r w:rsidRPr="00E952AE">
        <w:rPr>
          <w:rFonts w:ascii="Times New Roman" w:hAnsi="Times New Roman" w:cs="Times New Roman"/>
          <w:sz w:val="28"/>
          <w:szCs w:val="28"/>
        </w:rPr>
        <w:br/>
        <w:t>И грызет меня, грызет,</w:t>
      </w:r>
      <w:r w:rsidRPr="00E952AE">
        <w:rPr>
          <w:rFonts w:ascii="Times New Roman" w:hAnsi="Times New Roman" w:cs="Times New Roman"/>
          <w:sz w:val="28"/>
          <w:szCs w:val="28"/>
        </w:rPr>
        <w:br/>
        <w:t>Жить спокойно не дает.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b/>
          <w:bCs/>
          <w:sz w:val="28"/>
          <w:szCs w:val="28"/>
        </w:rPr>
        <w:t>Мозг:</w:t>
      </w:r>
      <w:r w:rsidRPr="00E952AE">
        <w:rPr>
          <w:rFonts w:ascii="Times New Roman" w:hAnsi="Times New Roman" w:cs="Times New Roman"/>
          <w:sz w:val="28"/>
          <w:szCs w:val="28"/>
        </w:rPr>
        <w:t xml:space="preserve"> 9 слайд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lastRenderedPageBreak/>
        <w:t>Мозг! Лешин несчастный,</w:t>
      </w:r>
      <w:r w:rsidRPr="00E952AE">
        <w:rPr>
          <w:rFonts w:ascii="Times New Roman" w:hAnsi="Times New Roman" w:cs="Times New Roman"/>
          <w:sz w:val="28"/>
          <w:szCs w:val="28"/>
        </w:rPr>
        <w:br/>
        <w:t>Обкуренный Мозг.</w:t>
      </w:r>
      <w:r w:rsidRPr="00E952AE">
        <w:rPr>
          <w:rFonts w:ascii="Times New Roman" w:hAnsi="Times New Roman" w:cs="Times New Roman"/>
          <w:sz w:val="28"/>
          <w:szCs w:val="28"/>
        </w:rPr>
        <w:br/>
        <w:t>Ведь он понимает, что никотином травится.</w:t>
      </w:r>
      <w:r w:rsidRPr="00E952AE">
        <w:rPr>
          <w:rFonts w:ascii="Times New Roman" w:hAnsi="Times New Roman" w:cs="Times New Roman"/>
          <w:sz w:val="28"/>
          <w:szCs w:val="28"/>
        </w:rPr>
        <w:br/>
        <w:t>Но ничего не может поделать.</w:t>
      </w:r>
      <w:r w:rsidRPr="00E952AE">
        <w:rPr>
          <w:rFonts w:ascii="Times New Roman" w:hAnsi="Times New Roman" w:cs="Times New Roman"/>
          <w:sz w:val="28"/>
          <w:szCs w:val="28"/>
        </w:rPr>
        <w:br/>
        <w:t>И только, бедняга, мается.</w:t>
      </w:r>
      <w:r w:rsidRPr="00E952AE">
        <w:rPr>
          <w:rFonts w:ascii="Times New Roman" w:hAnsi="Times New Roman" w:cs="Times New Roman"/>
          <w:sz w:val="28"/>
          <w:szCs w:val="28"/>
        </w:rPr>
        <w:br/>
        <w:t>Учиться стал еле-еле,</w:t>
      </w:r>
      <w:r w:rsidRPr="00E952AE">
        <w:rPr>
          <w:rFonts w:ascii="Times New Roman" w:hAnsi="Times New Roman" w:cs="Times New Roman"/>
          <w:sz w:val="28"/>
          <w:szCs w:val="28"/>
        </w:rPr>
        <w:br/>
        <w:t>И со здоровьем плохо.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Бросайте, бросайте, бросайте, бросайте курить. </w:t>
      </w:r>
      <w:r w:rsidRPr="00E952AE">
        <w:rPr>
          <w:rFonts w:ascii="Times New Roman" w:hAnsi="Times New Roman" w:cs="Times New Roman"/>
          <w:sz w:val="28"/>
          <w:szCs w:val="28"/>
        </w:rPr>
        <w:br/>
        <w:t>Хватит надоело в чаду табачном жить.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Всем предлагаю не курить, </w:t>
      </w:r>
      <w:r w:rsidRPr="00E952AE">
        <w:rPr>
          <w:rFonts w:ascii="Times New Roman" w:hAnsi="Times New Roman" w:cs="Times New Roman"/>
          <w:sz w:val="28"/>
          <w:szCs w:val="28"/>
        </w:rPr>
        <w:br/>
        <w:t>Перекуры перекуры отменить.</w:t>
      </w:r>
      <w:r w:rsidRPr="00E952AE">
        <w:rPr>
          <w:rFonts w:ascii="Times New Roman" w:hAnsi="Times New Roman" w:cs="Times New Roman"/>
          <w:sz w:val="28"/>
          <w:szCs w:val="28"/>
        </w:rPr>
        <w:br/>
        <w:t>Будем  лучше спортом заниматься,</w:t>
      </w:r>
      <w:r w:rsidRPr="00E952AE">
        <w:rPr>
          <w:rFonts w:ascii="Times New Roman" w:hAnsi="Times New Roman" w:cs="Times New Roman"/>
          <w:sz w:val="28"/>
          <w:szCs w:val="28"/>
        </w:rPr>
        <w:br/>
        <w:t>Бегать, прыгать, кувыркаться</w:t>
      </w:r>
      <w:r w:rsidRPr="00E952AE">
        <w:rPr>
          <w:rFonts w:ascii="Times New Roman" w:hAnsi="Times New Roman" w:cs="Times New Roman"/>
          <w:sz w:val="28"/>
          <w:szCs w:val="28"/>
        </w:rPr>
        <w:br/>
        <w:t>И здоровьем, и здоровьем наполняться.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Учитель: Взрослые курильщики не щадят своего здоровья, но и не задумываются об окружающих. Ведь они вдыхают сигаретный дым. Это вредно. Часто взрослые на вопрос «Зачем вы курите?», отвечают «Привычка». Но это вредная привычка. Человек вдыхает и выдыхает дым, думая, что успокаивает нервы. Но после первой затяжки у человека учащается пульс. Нервная система от курения разрушается.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Некоторые курят, чтобы понравиться окружающим, то есть хотят не знанием отличиться, не умением трудиться, а показать себя взрослыми. Разве в курении есть хоть капля мужественности? Например, Ю.Гагарин – первый космонавт, А.Суворов – блестящий полководец – они стали известны благодаря таким чертам характера, как мужественность, целеустремленность. А назовите хоть одного человека, который вошел бы в историю, потому что курил. Начать курить просто, а распрощаться с этой привычкой куда труднее.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А пока откроем форточку и продолжим борьбу с вредными привычками.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Частушки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Говорят, что сигарета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Смертоносней пистолета,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Убивает без огня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Закурившего коня.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Бросьте «Яву», бросьте «Приму»,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Будет в мире больше дыму.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Застилает белый свет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Дым от ваших сигарет.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С сигаретою моею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Я худею и слабею,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И желтею, как трамвай,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Хоть в химчистку отдавай.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Всем, кто любит сигарету,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Тех, кто курит по секрету,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Всех таких учеников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 скамейку штрафников.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Не играйте с Дремой в прятки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Быстро сбросьте одеяло.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Каждый день свой непременно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Начинайте с физзарядки!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9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Курить иль не курить? У вас готов ответ?</w:t>
      </w:r>
      <w:r w:rsidRPr="00E952AE">
        <w:rPr>
          <w:rFonts w:ascii="Times New Roman" w:hAnsi="Times New Roman" w:cs="Times New Roman"/>
          <w:sz w:val="28"/>
          <w:szCs w:val="28"/>
        </w:rPr>
        <w:br/>
        <w:t>Леха, Светка, Вася, Сергей.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Мы выбросили вон все пачки сигарет 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А вы? (обращается в зал) Что ж, вы решайте сами. </w:t>
      </w:r>
      <w:r w:rsidRPr="00E952AE">
        <w:rPr>
          <w:rFonts w:ascii="Times New Roman" w:hAnsi="Times New Roman" w:cs="Times New Roman"/>
          <w:sz w:val="28"/>
          <w:szCs w:val="28"/>
        </w:rPr>
        <w:br/>
        <w:t>Представьте: я – весы, а это – чаши (развернутые ладони рук)</w:t>
      </w:r>
      <w:r w:rsidRPr="00E952AE">
        <w:rPr>
          <w:rFonts w:ascii="Times New Roman" w:hAnsi="Times New Roman" w:cs="Times New Roman"/>
          <w:sz w:val="28"/>
          <w:szCs w:val="28"/>
        </w:rPr>
        <w:br/>
      </w:r>
      <w:r w:rsidRPr="00E952AE">
        <w:rPr>
          <w:rFonts w:ascii="Times New Roman" w:hAnsi="Times New Roman" w:cs="Times New Roman"/>
          <w:sz w:val="28"/>
          <w:szCs w:val="28"/>
        </w:rPr>
        <w:lastRenderedPageBreak/>
        <w:t xml:space="preserve">Что ж, был вопрос. Ну, а каков ответ? 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Пусть на минуту тихо станет в зале. 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Подумайте, чего хотите вы? 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Прислушайтесь, что сердце скажет. 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И разум ваш какой вам даст совет? </w:t>
      </w:r>
      <w:r w:rsidRPr="00E952AE">
        <w:rPr>
          <w:rFonts w:ascii="Times New Roman" w:hAnsi="Times New Roman" w:cs="Times New Roman"/>
          <w:sz w:val="28"/>
          <w:szCs w:val="28"/>
        </w:rPr>
        <w:br/>
        <w:t xml:space="preserve">Силен ты или слаб? </w:t>
      </w:r>
      <w:r w:rsidRPr="00E952AE">
        <w:rPr>
          <w:rFonts w:ascii="Times New Roman" w:hAnsi="Times New Roman" w:cs="Times New Roman"/>
          <w:sz w:val="28"/>
          <w:szCs w:val="28"/>
        </w:rPr>
        <w:br/>
        <w:t>Свободен или раб?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Учитель: Какой вывод можно сделать?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Чтение пословиц на слайде 10 слайд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Здоров будешь - все добудешь.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Крепок телом –  богат и делом.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Здоровье дороже богатства.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b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t>11 слайд –страница-вред алкоголя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E952AE">
        <w:rPr>
          <w:rFonts w:ascii="Times New Roman" w:hAnsi="Times New Roman" w:cs="Times New Roman"/>
          <w:b/>
          <w:color w:val="000080"/>
          <w:sz w:val="28"/>
          <w:szCs w:val="28"/>
        </w:rPr>
        <w:t>-  Пить – здоровью вредить;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E952AE">
        <w:rPr>
          <w:rFonts w:ascii="Times New Roman" w:hAnsi="Times New Roman" w:cs="Times New Roman"/>
          <w:b/>
          <w:color w:val="000080"/>
          <w:sz w:val="28"/>
          <w:szCs w:val="28"/>
        </w:rPr>
        <w:t>-  от алкоголя происходят значительные нарушения мозга;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E952AE">
        <w:rPr>
          <w:rFonts w:ascii="Times New Roman" w:hAnsi="Times New Roman" w:cs="Times New Roman"/>
          <w:b/>
          <w:color w:val="000080"/>
          <w:sz w:val="28"/>
          <w:szCs w:val="28"/>
        </w:rPr>
        <w:t>-  нарушается сон, теряется голос;</w:t>
      </w:r>
    </w:p>
    <w:p w:rsidR="007A44CA" w:rsidRPr="00E952AE" w:rsidRDefault="007A44CA" w:rsidP="00D3415C">
      <w:pPr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E952AE">
        <w:rPr>
          <w:rFonts w:ascii="Times New Roman" w:hAnsi="Times New Roman" w:cs="Times New Roman"/>
          <w:b/>
          <w:color w:val="000080"/>
          <w:sz w:val="28"/>
          <w:szCs w:val="28"/>
        </w:rPr>
        <w:t>- иногда мерещится какой-то звук или конкретный образ, как в поэме С.Есенина  «Черный человек»: Голова моя машет ушами, как крыльями птица»</w:t>
      </w:r>
    </w:p>
    <w:p w:rsidR="003F7834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Алкоголь – это тоже вредная привычка. Человек не знал алкоголя долгие сотни тысяч лет. Приобщение к пьянству – сравнительно молодая ошибка человечества. Наши дальние предки пили не для того, чтобы напиваться, а в строго определенных ситуациях, связанных с обрядами и обычаями. В России водка появилась в 16 веке, когда алхимиками был выведен способ перегонки алкоголе содержащих жидкостей. Было высказано предположение </w:t>
      </w:r>
      <w:r w:rsidRPr="00E952AE">
        <w:rPr>
          <w:rFonts w:ascii="Times New Roman" w:hAnsi="Times New Roman" w:cs="Times New Roman"/>
          <w:sz w:val="28"/>
          <w:szCs w:val="28"/>
        </w:rPr>
        <w:lastRenderedPageBreak/>
        <w:t xml:space="preserve">о целебных свойствах водки, и растворы ее продавались сначала в аптеках под названием « огненная вода». В настоящее время эта «огненная вода» превратилась  в настоящее зло.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К деду внук теперь пришел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И спросила кроха: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i/>
          <w:iCs/>
          <w:sz w:val="28"/>
          <w:szCs w:val="24"/>
        </w:rPr>
        <w:t>Малыш:</w:t>
      </w: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 - А вино пить хорошо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- Или очень плохо?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i/>
          <w:iCs/>
          <w:sz w:val="28"/>
          <w:szCs w:val="24"/>
        </w:rPr>
        <w:t>Дед:</w:t>
      </w: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 - Пью вино я с детских лет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i/>
          <w:iCs/>
          <w:sz w:val="28"/>
          <w:szCs w:val="24"/>
        </w:rPr>
        <w:t>Автор:</w:t>
      </w: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 Дед сказал бессвязно…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Как живется алкашу </w:t>
      </w:r>
    </w:p>
    <w:p w:rsid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Всем, конечно, ясно.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i/>
          <w:iCs/>
          <w:sz w:val="28"/>
          <w:szCs w:val="24"/>
        </w:rPr>
        <w:t>Автор:</w:t>
      </w: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 Если пьешь чернее ночи,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Красный нос на рожице,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Ясно – это очень плохо </w:t>
      </w:r>
    </w:p>
    <w:p w:rsidR="003F7834" w:rsidRPr="00E952AE" w:rsidRDefault="003F7834" w:rsidP="00175B0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Долго жить не смо</w:t>
      </w: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жется </w:t>
      </w:r>
      <w:r w:rsidR="00175B0A" w:rsidRPr="00175B0A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403350" cy="2225675"/>
            <wp:effectExtent l="19050" t="0" r="6350" b="0"/>
            <wp:docPr id="7" name="Рисунок 3" descr="Картинка 92 из 118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92 из 118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. </w:t>
      </w:r>
      <w:r w:rsidRPr="00E952AE">
        <w:rPr>
          <w:rFonts w:ascii="Times New Roman" w:hAnsi="Times New Roman" w:cs="Times New Roman"/>
          <w:sz w:val="28"/>
          <w:szCs w:val="28"/>
        </w:rPr>
        <w:t xml:space="preserve"> </w:t>
      </w:r>
      <w:r w:rsidRPr="00E952AE">
        <w:rPr>
          <w:rFonts w:ascii="Times New Roman" w:hAnsi="Times New Roman" w:cs="Times New Roman"/>
          <w:b/>
          <w:sz w:val="28"/>
          <w:szCs w:val="28"/>
        </w:rPr>
        <w:t xml:space="preserve">12 слайд-страница </w:t>
      </w:r>
      <w:r w:rsidRPr="00E952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Наркомания – прямая дорога в ад</w:t>
      </w:r>
      <w:r w:rsidRPr="00E952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52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2070" cy="36817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368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4CA" w:rsidRPr="00E952AE" w:rsidRDefault="007A44CA" w:rsidP="00D341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52AE">
        <w:rPr>
          <w:rFonts w:ascii="Times New Roman" w:hAnsi="Times New Roman" w:cs="Times New Roman"/>
          <w:b/>
          <w:i/>
          <w:sz w:val="28"/>
          <w:szCs w:val="28"/>
        </w:rPr>
        <w:t>Не ломай себе жизнь!</w:t>
      </w:r>
    </w:p>
    <w:p w:rsidR="007A44CA" w:rsidRDefault="007A44CA" w:rsidP="00D3415C">
      <w:pP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E952AE">
        <w:rPr>
          <w:rFonts w:ascii="Times New Roman" w:hAnsi="Times New Roman" w:cs="Times New Roman"/>
          <w:bCs/>
          <w:color w:val="000000"/>
          <w:spacing w:val="11"/>
          <w:sz w:val="28"/>
          <w:szCs w:val="28"/>
          <w:lang w:val="en-US"/>
        </w:rPr>
        <w:t>XX</w:t>
      </w:r>
      <w:r w:rsidRPr="00E952AE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 xml:space="preserve"> век – век технического прогресса – подаривший человечеству надежды на </w:t>
      </w:r>
      <w:r w:rsidRPr="00E952A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благополучное будущее и несомненное процветание с помощью новейших технологий и </w:t>
      </w:r>
      <w:r w:rsidRPr="00E952AE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разработок, также открыл людям множество способов самоуничтожения. Ядерное, </w:t>
      </w:r>
      <w:r w:rsidRPr="00E952A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химическое, биологическое оружие, выбросы промышленных отходов в окружающую среду </w:t>
      </w:r>
      <w:r w:rsidRPr="00E952A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– все это еще подается разумному контролю. Гораздо коварнее другая химия – наркомания. </w:t>
      </w:r>
      <w:r w:rsidRPr="00E952A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Наркотики парализуют разум человека, уводят его к низменной страсти, сковывают силу воли. Нет никого, кто бы не был невосприимчив к наркотикам. Несмотря на все усилия </w:t>
      </w:r>
      <w:r w:rsidRPr="00E952AE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мирового сообщества, до сих пор не найдено эффективных методов борьбы со злом </w:t>
      </w:r>
      <w:r w:rsidRPr="00E952A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наркомании, и число наркоманов возрастает лавинообразно. </w:t>
      </w:r>
    </w:p>
    <w:p w:rsidR="00D05A53" w:rsidRDefault="00D05A53" w:rsidP="00D3415C">
      <w:pP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D05A53" w:rsidRDefault="00D05A53" w:rsidP="00D3415C">
      <w:pP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D05A53" w:rsidRDefault="00D05A53" w:rsidP="00D3415C">
      <w:pP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D05A53" w:rsidRDefault="00D05A53" w:rsidP="00D3415C">
      <w:pP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D05A53" w:rsidRDefault="00D05A53" w:rsidP="00D3415C">
      <w:pP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D05A53" w:rsidRDefault="00D05A53" w:rsidP="00D3415C">
      <w:pP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Дальше к брату он идет,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Посмотрел со вздохом.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i/>
          <w:iCs/>
          <w:sz w:val="28"/>
          <w:szCs w:val="24"/>
        </w:rPr>
        <w:t>Малыш:</w:t>
      </w: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 - Ты наркотики мне дашь?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- Или это плохо?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i/>
          <w:iCs/>
          <w:sz w:val="28"/>
          <w:szCs w:val="24"/>
        </w:rPr>
        <w:t>Автор:</w:t>
      </w: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 Но ответить брат не смог,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Чем же тут гордиться.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Санитары наркомана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Увезли в больницу.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b/>
          <w:bCs/>
          <w:sz w:val="28"/>
          <w:szCs w:val="24"/>
        </w:rPr>
        <w:t>(СКЕЛЕТ)</w:t>
      </w: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i/>
          <w:iCs/>
          <w:sz w:val="28"/>
          <w:szCs w:val="24"/>
        </w:rPr>
        <w:t>Автор:</w:t>
      </w: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 Сделал вот такой укол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И костьми загрохал.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Каждый знает – это вот (показывает шприц)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Для здоровья плохо.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Малыш: Жаль, что друга рядом нет,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Умер он от СПИДа.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Умер он во цвете лет,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Был здоровый свиду.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К другу в гости он идет,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Вот и холмик с мохом.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Тут не спрашивает он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Что такое плохо?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(действующие лица выходят на сцену)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i/>
          <w:iCs/>
          <w:sz w:val="28"/>
          <w:szCs w:val="24"/>
        </w:rPr>
        <w:t>Малыш:</w:t>
      </w: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 Если куришь ты и пьешь,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С наркотиком в дороге,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Долго ты не проживешь </w:t>
      </w:r>
    </w:p>
    <w:p w:rsid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i/>
          <w:iCs/>
          <w:sz w:val="28"/>
          <w:szCs w:val="24"/>
        </w:rPr>
        <w:t>Вместе:</w:t>
      </w: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 И протянешь ноги!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b/>
          <w:bCs/>
          <w:sz w:val="28"/>
          <w:szCs w:val="24"/>
        </w:rPr>
        <w:t>(Песня на мотив «Не думай о секундах свысока»)</w:t>
      </w: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Не думайте, здоровье не пустяк,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Ты сам поймешь, но только будет поздно: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Когда на месте легких обнаружат черноту,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Его уже, быть может, не вернешь ты.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На алкоголь ты смотришь свысока.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Но только прикоснись к нему и выпей –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Болезнями ты будешь обеспечен навсегда,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В больнице ты, навеки ты в больнице.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И вот один лишь выход есть у нас –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>Занятие здоровьем, то</w:t>
      </w:r>
      <w:r w:rsidR="007905C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есть спортом!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Тогда ты будешь сильным,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Как Шварценеггер – да, да, да! </w:t>
      </w:r>
    </w:p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F7834">
        <w:rPr>
          <w:rFonts w:ascii="Times New Roman" w:eastAsia="Times New Roman" w:hAnsi="Times New Roman" w:cs="Times New Roman"/>
          <w:sz w:val="28"/>
          <w:szCs w:val="24"/>
        </w:rPr>
        <w:t xml:space="preserve">И долго проживешь тогда уж точно! </w:t>
      </w:r>
    </w:p>
    <w:p w:rsidR="003F7834" w:rsidRDefault="003F7834" w:rsidP="003F7834"/>
    <w:p w:rsidR="003F7834" w:rsidRPr="003F7834" w:rsidRDefault="003F7834" w:rsidP="003F7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F7834" w:rsidRPr="00E952AE" w:rsidRDefault="003F7834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52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13 слайд- страница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Жизнь прекрасна! Не потрать ее напрасно</w:t>
      </w:r>
      <w:r w:rsidRPr="00E952AE">
        <w:rPr>
          <w:rFonts w:ascii="Times New Roman" w:hAnsi="Times New Roman" w:cs="Times New Roman"/>
          <w:b/>
          <w:bCs/>
          <w:color w:val="F18A8A"/>
          <w:sz w:val="28"/>
          <w:szCs w:val="28"/>
        </w:rPr>
        <w:t>!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Итог (чтение стихов)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Гигиену очень строго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lastRenderedPageBreak/>
        <w:t>Надо соблюдать всегда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Под ногтями грязи много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Хоть она и не видна.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Не грызите ногти, дети,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Не тяните пальцы в рот.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Это правило, поверьте,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Лишь на пользу вам пойдёт.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Грубить не будут дети,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Не будут грызть ногтей,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И станут все на свете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Любить таких детей.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Подует свежий ветер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Фиалки расцветут,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Исчезнут все невежи,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Навеки пропадут.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Кто жить умеет по часам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И ценит каждый час,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 xml:space="preserve">Того не надо по утрам 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Будить по десять раз.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И он не станет говорить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lastRenderedPageBreak/>
        <w:t>Что лень ему вставать,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Зарядку делать, руки мыть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И застилать кровать.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Успеет он одеться в срок,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Умыться и поесть.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И раньше, чем звенит звонок,</w:t>
      </w:r>
    </w:p>
    <w:p w:rsidR="007A44CA" w:rsidRPr="00E952AE" w:rsidRDefault="007A44CA" w:rsidP="00D3415C">
      <w:pPr>
        <w:rPr>
          <w:rFonts w:ascii="Times New Roman" w:hAnsi="Times New Roman" w:cs="Times New Roman"/>
          <w:sz w:val="28"/>
          <w:szCs w:val="28"/>
        </w:rPr>
      </w:pPr>
      <w:r w:rsidRPr="00E952AE">
        <w:rPr>
          <w:rFonts w:ascii="Times New Roman" w:hAnsi="Times New Roman" w:cs="Times New Roman"/>
          <w:sz w:val="28"/>
          <w:szCs w:val="28"/>
        </w:rPr>
        <w:t>За парту в школе сесть.</w:t>
      </w:r>
    </w:p>
    <w:p w:rsidR="007A44CA" w:rsidRDefault="007A44CA" w:rsidP="00D3415C">
      <w:pPr>
        <w:rPr>
          <w:rFonts w:ascii="Times New Roman" w:hAnsi="Times New Roman" w:cs="Times New Roman"/>
          <w:sz w:val="28"/>
          <w:szCs w:val="28"/>
        </w:rPr>
      </w:pPr>
    </w:p>
    <w:p w:rsidR="00E952AE" w:rsidRDefault="00E952AE" w:rsidP="00D3415C">
      <w:pPr>
        <w:rPr>
          <w:rFonts w:ascii="Times New Roman" w:hAnsi="Times New Roman" w:cs="Times New Roman"/>
          <w:sz w:val="28"/>
          <w:szCs w:val="28"/>
        </w:rPr>
      </w:pPr>
    </w:p>
    <w:p w:rsidR="00E952AE" w:rsidRDefault="00E952AE" w:rsidP="00D3415C">
      <w:pPr>
        <w:rPr>
          <w:rFonts w:ascii="Times New Roman" w:hAnsi="Times New Roman" w:cs="Times New Roman"/>
          <w:sz w:val="28"/>
          <w:szCs w:val="28"/>
        </w:rPr>
      </w:pPr>
    </w:p>
    <w:p w:rsidR="00E952AE" w:rsidRDefault="00E952AE" w:rsidP="00D3415C">
      <w:pPr>
        <w:rPr>
          <w:rFonts w:ascii="Times New Roman" w:hAnsi="Times New Roman" w:cs="Times New Roman"/>
          <w:sz w:val="28"/>
          <w:szCs w:val="28"/>
        </w:rPr>
      </w:pPr>
    </w:p>
    <w:p w:rsidR="00E952AE" w:rsidRDefault="00E952AE" w:rsidP="00D3415C">
      <w:pPr>
        <w:rPr>
          <w:rFonts w:ascii="Times New Roman" w:hAnsi="Times New Roman" w:cs="Times New Roman"/>
          <w:sz w:val="28"/>
          <w:szCs w:val="28"/>
        </w:rPr>
      </w:pPr>
    </w:p>
    <w:p w:rsidR="00E952AE" w:rsidRDefault="00E952AE" w:rsidP="00D3415C">
      <w:pPr>
        <w:rPr>
          <w:rFonts w:ascii="Times New Roman" w:hAnsi="Times New Roman" w:cs="Times New Roman"/>
          <w:sz w:val="28"/>
          <w:szCs w:val="28"/>
        </w:rPr>
      </w:pPr>
    </w:p>
    <w:p w:rsidR="00E952AE" w:rsidRDefault="00E952AE" w:rsidP="00D3415C">
      <w:pPr>
        <w:rPr>
          <w:rFonts w:ascii="Times New Roman" w:hAnsi="Times New Roman" w:cs="Times New Roman"/>
          <w:sz w:val="28"/>
          <w:szCs w:val="28"/>
        </w:rPr>
      </w:pPr>
    </w:p>
    <w:p w:rsidR="00E952AE" w:rsidRDefault="00E952AE" w:rsidP="00D3415C">
      <w:pPr>
        <w:rPr>
          <w:rFonts w:ascii="Times New Roman" w:hAnsi="Times New Roman" w:cs="Times New Roman"/>
          <w:sz w:val="28"/>
          <w:szCs w:val="28"/>
        </w:rPr>
      </w:pPr>
    </w:p>
    <w:p w:rsidR="00E952AE" w:rsidRDefault="00E952AE" w:rsidP="00D3415C">
      <w:pPr>
        <w:rPr>
          <w:rFonts w:ascii="Times New Roman" w:hAnsi="Times New Roman" w:cs="Times New Roman"/>
          <w:sz w:val="28"/>
          <w:szCs w:val="28"/>
        </w:rPr>
      </w:pPr>
    </w:p>
    <w:p w:rsidR="0071465F" w:rsidRDefault="0071465F" w:rsidP="00D3415C">
      <w:pPr>
        <w:rPr>
          <w:rFonts w:ascii="Times New Roman" w:hAnsi="Times New Roman" w:cs="Times New Roman"/>
          <w:sz w:val="28"/>
          <w:szCs w:val="28"/>
        </w:rPr>
      </w:pPr>
    </w:p>
    <w:p w:rsidR="00175B0A" w:rsidRDefault="00175B0A" w:rsidP="00D3415C">
      <w:pPr>
        <w:rPr>
          <w:rFonts w:ascii="Times New Roman" w:hAnsi="Times New Roman" w:cs="Times New Roman"/>
          <w:sz w:val="28"/>
          <w:szCs w:val="28"/>
        </w:rPr>
      </w:pPr>
    </w:p>
    <w:p w:rsidR="00175B0A" w:rsidRDefault="00175B0A" w:rsidP="00D3415C">
      <w:pPr>
        <w:rPr>
          <w:rFonts w:ascii="Times New Roman" w:hAnsi="Times New Roman" w:cs="Times New Roman"/>
          <w:sz w:val="28"/>
          <w:szCs w:val="28"/>
        </w:rPr>
      </w:pPr>
    </w:p>
    <w:p w:rsidR="00175B0A" w:rsidRDefault="00175B0A" w:rsidP="00D3415C">
      <w:pPr>
        <w:rPr>
          <w:rFonts w:ascii="Times New Roman" w:hAnsi="Times New Roman" w:cs="Times New Roman"/>
          <w:sz w:val="28"/>
          <w:szCs w:val="28"/>
        </w:rPr>
      </w:pPr>
    </w:p>
    <w:p w:rsidR="00175B0A" w:rsidRDefault="00175B0A" w:rsidP="00D3415C">
      <w:pPr>
        <w:rPr>
          <w:rFonts w:ascii="Times New Roman" w:hAnsi="Times New Roman" w:cs="Times New Roman"/>
          <w:sz w:val="28"/>
          <w:szCs w:val="28"/>
        </w:rPr>
      </w:pPr>
    </w:p>
    <w:p w:rsidR="00175B0A" w:rsidRDefault="00175B0A" w:rsidP="00D3415C">
      <w:pPr>
        <w:rPr>
          <w:rFonts w:ascii="Times New Roman" w:hAnsi="Times New Roman" w:cs="Times New Roman"/>
          <w:sz w:val="28"/>
          <w:szCs w:val="28"/>
        </w:rPr>
      </w:pPr>
    </w:p>
    <w:p w:rsidR="00175B0A" w:rsidRDefault="00175B0A" w:rsidP="00D3415C">
      <w:pPr>
        <w:rPr>
          <w:rFonts w:ascii="Times New Roman" w:hAnsi="Times New Roman" w:cs="Times New Roman"/>
          <w:sz w:val="28"/>
          <w:szCs w:val="28"/>
        </w:rPr>
      </w:pPr>
    </w:p>
    <w:p w:rsidR="00175B0A" w:rsidRDefault="00175B0A" w:rsidP="00D3415C">
      <w:pPr>
        <w:rPr>
          <w:rFonts w:ascii="Times New Roman" w:hAnsi="Times New Roman" w:cs="Times New Roman"/>
          <w:sz w:val="28"/>
          <w:szCs w:val="28"/>
        </w:rPr>
      </w:pPr>
    </w:p>
    <w:p w:rsidR="00E952AE" w:rsidRPr="00285000" w:rsidRDefault="00D738AF" w:rsidP="00D3415C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lastRenderedPageBreak/>
        <w:t>М</w:t>
      </w:r>
      <w:r w:rsidR="00E952AE" w:rsidRPr="0028500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униципальное образовательное учреждение «Средняя общеобразовательная школа №8 ст.Котляревской Майского района КБР»</w:t>
      </w:r>
    </w:p>
    <w:p w:rsidR="00E952AE" w:rsidRDefault="00E952AE" w:rsidP="00D3415C">
      <w:pPr>
        <w:rPr>
          <w:rFonts w:ascii="Times New Roman" w:hAnsi="Times New Roman" w:cs="Times New Roman"/>
          <w:sz w:val="28"/>
          <w:szCs w:val="28"/>
        </w:rPr>
      </w:pPr>
    </w:p>
    <w:p w:rsidR="00E952AE" w:rsidRDefault="001A4ED0" w:rsidP="00D34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45085</wp:posOffset>
            </wp:positionV>
            <wp:extent cx="5667375" cy="3276600"/>
            <wp:effectExtent l="285750" t="266700" r="333375" b="266700"/>
            <wp:wrapNone/>
            <wp:docPr id="19" name="Рисунок 19" descr="D:\Мои документы\Мои рисунки\8ID1H6CA0KMIJVCAOX3CUNCA5O8JC2CADLQL1ACAWRMCKSCAT5WDLWCA9TYA8GCA45RX4KCAZNB4CNCACT8T7MCA6NSZC7CAUHEOSMCAHAEM6OCA0NB6ECCA6THL5WCAWPSCIOCAB98FDACA339X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Мои документы\Мои рисунки\8ID1H6CA0KMIJVCAOX3CUNCA5O8JC2CADLQL1ACAWRMCKSCAT5WDLWCA9TYA8GCA45RX4KCAZNB4CNCACT8T7MCA6NSZC7CAUHEOSMCAHAEM6OCA0NB6ECCA6THL5WCAWPSCIOCAB98FDACA339XK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22" cy="327564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952AE" w:rsidRDefault="00E952AE" w:rsidP="00D3415C">
      <w:pPr>
        <w:rPr>
          <w:rFonts w:ascii="Times New Roman" w:hAnsi="Times New Roman" w:cs="Times New Roman"/>
          <w:sz w:val="28"/>
          <w:szCs w:val="28"/>
        </w:rPr>
      </w:pPr>
    </w:p>
    <w:p w:rsidR="007E2970" w:rsidRDefault="007E2970" w:rsidP="00D3415C">
      <w:pPr>
        <w:rPr>
          <w:rFonts w:ascii="Times New Roman" w:hAnsi="Times New Roman" w:cs="Times New Roman"/>
          <w:sz w:val="28"/>
          <w:szCs w:val="28"/>
        </w:rPr>
      </w:pPr>
    </w:p>
    <w:p w:rsidR="007E2970" w:rsidRDefault="0026727F" w:rsidP="00D3415C">
      <w:pPr>
        <w:rPr>
          <w:rFonts w:ascii="Times New Roman" w:hAnsi="Times New Roman" w:cs="Times New Roman"/>
          <w:sz w:val="28"/>
          <w:szCs w:val="28"/>
        </w:rPr>
      </w:pPr>
      <w:r w:rsidRPr="0026727F">
        <w:rPr>
          <w:rFonts w:ascii="Times New Roman" w:hAnsi="Times New Roman" w:cs="Times New Roman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81.75pt;height:41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Устный журнал  "/>
          </v:shape>
        </w:pict>
      </w:r>
    </w:p>
    <w:p w:rsidR="007E2970" w:rsidRDefault="0026727F" w:rsidP="00D3415C">
      <w:pPr>
        <w:rPr>
          <w:rFonts w:ascii="Times New Roman" w:hAnsi="Times New Roman" w:cs="Times New Roman"/>
          <w:sz w:val="28"/>
          <w:szCs w:val="28"/>
        </w:rPr>
      </w:pPr>
      <w:r w:rsidRPr="0026727F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24pt;height:41.25pt" fillcolor="#06c" strokecolor="#9cf" strokeweight="1.5pt">
            <v:fill recolor="t"/>
            <v:shadow on="t" color="#900"/>
            <v:textpath style="font-family:&quot;Impact&quot;;v-text-kern:t" trim="t" fitpath="t" string="&quot;Вредные привычки&quot;"/>
          </v:shape>
        </w:pict>
      </w:r>
    </w:p>
    <w:p w:rsidR="007E2970" w:rsidRDefault="007E2970" w:rsidP="00D3415C">
      <w:pPr>
        <w:rPr>
          <w:rFonts w:ascii="Times New Roman" w:hAnsi="Times New Roman" w:cs="Times New Roman"/>
          <w:sz w:val="28"/>
          <w:szCs w:val="28"/>
        </w:rPr>
      </w:pPr>
    </w:p>
    <w:p w:rsidR="007E2970" w:rsidRDefault="000E152F" w:rsidP="00D3415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47617" cy="2076450"/>
            <wp:effectExtent l="95250" t="57150" r="76433" b="666750"/>
            <wp:docPr id="16" name="Рисунок 5" descr="D:\Мои документы\Мои рисунки\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и рисунки\avata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17" cy="20764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0800" cy="3095625"/>
            <wp:effectExtent l="190500" t="0" r="285750" b="104775"/>
            <wp:docPr id="17" name="Рисунок 6" descr="D:\Мои документы\Мои рисунки\53KDQ5CAJXXFKBCAO0D3B6CAM9MUB9CAZ3E0BWCAHPMVITCAFJ10HMCAJR302ECA8QJHBWCA8TLF6FCA9U1671CABNUJG8CA1NGKZYCAQELKAVCALFDO7WCA1AB2BICAR2R5GYCAB3SHUPCAFJ9O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и рисунки\53KDQ5CAJXXFKBCAO0D3B6CAM9MUB9CAZ3E0BWCAHPMVITCAFJ10HMCAJR302ECA8QJHBWCA8TLF6FCA9U1671CABNUJG8CA1NGKZYCAQELKAVCALFDO7WCA1AB2BICAR2R5GYCAB3SHUPCAFJ9O3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95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85000" w:rsidRDefault="00285000" w:rsidP="00D3415C">
      <w:pPr>
        <w:rPr>
          <w:rFonts w:ascii="Times New Roman" w:hAnsi="Times New Roman" w:cs="Times New Roman"/>
          <w:color w:val="943634" w:themeColor="accent2" w:themeShade="BF"/>
          <w:sz w:val="32"/>
          <w:szCs w:val="28"/>
        </w:rPr>
      </w:pPr>
    </w:p>
    <w:p w:rsidR="007E2970" w:rsidRDefault="00285000" w:rsidP="00D3415C">
      <w:pPr>
        <w:rPr>
          <w:rFonts w:ascii="Times New Roman" w:hAnsi="Times New Roman" w:cs="Times New Roman"/>
          <w:color w:val="943634" w:themeColor="accent2" w:themeShade="BF"/>
          <w:sz w:val="32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28"/>
        </w:rPr>
        <w:t xml:space="preserve">                                       </w:t>
      </w:r>
      <w:r w:rsidRPr="00285000">
        <w:rPr>
          <w:rFonts w:ascii="Times New Roman" w:hAnsi="Times New Roman" w:cs="Times New Roman"/>
          <w:color w:val="943634" w:themeColor="accent2" w:themeShade="BF"/>
          <w:sz w:val="32"/>
          <w:szCs w:val="28"/>
          <w:shd w:val="clear" w:color="auto" w:fill="FABF8F" w:themeFill="accent6" w:themeFillTint="99"/>
        </w:rPr>
        <w:t>У</w:t>
      </w:r>
      <w:r w:rsidR="001A4ED0" w:rsidRPr="00285000">
        <w:rPr>
          <w:rFonts w:ascii="Times New Roman" w:hAnsi="Times New Roman" w:cs="Times New Roman"/>
          <w:color w:val="943634" w:themeColor="accent2" w:themeShade="BF"/>
          <w:sz w:val="32"/>
          <w:szCs w:val="28"/>
          <w:shd w:val="clear" w:color="auto" w:fill="FABF8F" w:themeFill="accent6" w:themeFillTint="99"/>
        </w:rPr>
        <w:t>читель Косиченко Людмила Анатольевна</w:t>
      </w:r>
    </w:p>
    <w:p w:rsidR="00285000" w:rsidRDefault="00285000" w:rsidP="00D3415C">
      <w:pPr>
        <w:rPr>
          <w:rFonts w:ascii="Times New Roman" w:hAnsi="Times New Roman" w:cs="Times New Roman"/>
          <w:color w:val="17365D" w:themeColor="text2" w:themeShade="BF"/>
          <w:sz w:val="32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28"/>
        </w:rPr>
        <w:t xml:space="preserve">                                      </w:t>
      </w:r>
      <w:r w:rsidR="000E152F" w:rsidRPr="000E152F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 xml:space="preserve">КБР, Майский район, </w:t>
      </w:r>
      <w:r w:rsidR="00F31720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 xml:space="preserve"> 2010год</w:t>
      </w:r>
    </w:p>
    <w:p w:rsidR="007E2970" w:rsidRPr="000E152F" w:rsidRDefault="00285000" w:rsidP="00D3415C">
      <w:pPr>
        <w:rPr>
          <w:rFonts w:ascii="Times New Roman" w:hAnsi="Times New Roman" w:cs="Times New Roman"/>
          <w:color w:val="17365D" w:themeColor="text2" w:themeShade="BF"/>
          <w:sz w:val="32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28"/>
        </w:rPr>
        <w:t xml:space="preserve">                                      </w:t>
      </w:r>
      <w:r w:rsidR="000E152F" w:rsidRPr="000E152F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>ст.Котляревская</w:t>
      </w:r>
    </w:p>
    <w:p w:rsidR="000E152F" w:rsidRDefault="000E152F" w:rsidP="00D3415C">
      <w:pPr>
        <w:rPr>
          <w:rFonts w:ascii="Times New Roman" w:hAnsi="Times New Roman" w:cs="Times New Roman"/>
          <w:sz w:val="28"/>
          <w:szCs w:val="28"/>
        </w:rPr>
      </w:pPr>
    </w:p>
    <w:p w:rsidR="007E2970" w:rsidRDefault="00C80FA3" w:rsidP="00D34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5786882"/>
            <wp:effectExtent l="19050" t="0" r="0" b="0"/>
            <wp:docPr id="6" name="Рисунок 3" descr="D:\Мои документы\Мои рисунки\p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p223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57" cy="578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970" w:rsidRDefault="007E2970" w:rsidP="00D3415C">
      <w:pPr>
        <w:rPr>
          <w:rFonts w:ascii="Times New Roman" w:hAnsi="Times New Roman" w:cs="Times New Roman"/>
          <w:sz w:val="28"/>
          <w:szCs w:val="28"/>
        </w:rPr>
      </w:pPr>
    </w:p>
    <w:p w:rsidR="007E2970" w:rsidRDefault="007E2970" w:rsidP="00D3415C">
      <w:pPr>
        <w:rPr>
          <w:rFonts w:ascii="Times New Roman" w:hAnsi="Times New Roman" w:cs="Times New Roman"/>
          <w:sz w:val="28"/>
          <w:szCs w:val="28"/>
        </w:rPr>
      </w:pPr>
    </w:p>
    <w:p w:rsidR="007E2970" w:rsidRDefault="007E2970" w:rsidP="00D3415C">
      <w:pPr>
        <w:rPr>
          <w:rFonts w:ascii="Times New Roman" w:hAnsi="Times New Roman" w:cs="Times New Roman"/>
          <w:sz w:val="28"/>
          <w:szCs w:val="28"/>
        </w:rPr>
      </w:pPr>
    </w:p>
    <w:p w:rsidR="007E2970" w:rsidRPr="00E952AE" w:rsidRDefault="007E2970" w:rsidP="00D3415C">
      <w:pPr>
        <w:rPr>
          <w:rFonts w:ascii="Times New Roman" w:hAnsi="Times New Roman" w:cs="Times New Roman"/>
          <w:sz w:val="28"/>
          <w:szCs w:val="28"/>
        </w:rPr>
      </w:pPr>
    </w:p>
    <w:p w:rsidR="007E2970" w:rsidRDefault="007E2970" w:rsidP="007A44CA"/>
    <w:p w:rsidR="007E2970" w:rsidRDefault="007E2970" w:rsidP="007A44CA"/>
    <w:p w:rsidR="007E2970" w:rsidRDefault="007E2970" w:rsidP="007A44CA"/>
    <w:p w:rsidR="007E2970" w:rsidRDefault="007E2970" w:rsidP="007A44CA"/>
    <w:p w:rsidR="007E2970" w:rsidRDefault="007E2970" w:rsidP="007A44CA"/>
    <w:p w:rsidR="007E2970" w:rsidRDefault="007E2970" w:rsidP="007A44CA"/>
    <w:p w:rsidR="007E2970" w:rsidRDefault="007E2970" w:rsidP="007A44CA"/>
    <w:p w:rsidR="007E2970" w:rsidRDefault="007E2970" w:rsidP="007A44CA"/>
    <w:p w:rsidR="007E2970" w:rsidRDefault="007E2970" w:rsidP="007A44CA"/>
    <w:p w:rsidR="007E2970" w:rsidRDefault="007E2970" w:rsidP="007A44CA"/>
    <w:p w:rsidR="00B77B36" w:rsidRPr="007A44CA" w:rsidRDefault="00B77B36" w:rsidP="007A44CA"/>
    <w:sectPr w:rsidR="00B77B36" w:rsidRPr="007A44CA" w:rsidSect="001A4ED0">
      <w:pgSz w:w="11906" w:h="16838"/>
      <w:pgMar w:top="1134" w:right="850" w:bottom="1134" w:left="1701" w:header="708" w:footer="708" w:gutter="0"/>
      <w:pgBorders w:offsetFrom="page">
        <w:top w:val="thinThickThinSmallGap" w:sz="24" w:space="24" w:color="943634" w:themeColor="accent2" w:themeShade="BF"/>
        <w:left w:val="thinThickThinSmallGap" w:sz="24" w:space="24" w:color="943634" w:themeColor="accent2" w:themeShade="BF"/>
        <w:bottom w:val="thinThickThinSmallGap" w:sz="24" w:space="24" w:color="943634" w:themeColor="accent2" w:themeShade="BF"/>
        <w:right w:val="thinThickThinSmall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65" w:rsidRDefault="008F3B65" w:rsidP="007A44CA">
      <w:pPr>
        <w:spacing w:after="0" w:line="240" w:lineRule="auto"/>
      </w:pPr>
      <w:r>
        <w:separator/>
      </w:r>
    </w:p>
  </w:endnote>
  <w:endnote w:type="continuationSeparator" w:id="1">
    <w:p w:rsidR="008F3B65" w:rsidRDefault="008F3B65" w:rsidP="007A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65" w:rsidRDefault="008F3B65" w:rsidP="007A44CA">
      <w:pPr>
        <w:spacing w:after="0" w:line="240" w:lineRule="auto"/>
      </w:pPr>
      <w:r>
        <w:separator/>
      </w:r>
    </w:p>
  </w:footnote>
  <w:footnote w:type="continuationSeparator" w:id="1">
    <w:p w:rsidR="008F3B65" w:rsidRDefault="008F3B65" w:rsidP="007A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570F"/>
    <w:multiLevelType w:val="hybridMultilevel"/>
    <w:tmpl w:val="64DEF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4CA"/>
    <w:rsid w:val="000E152F"/>
    <w:rsid w:val="000E3661"/>
    <w:rsid w:val="00175B0A"/>
    <w:rsid w:val="001A4ED0"/>
    <w:rsid w:val="0026727F"/>
    <w:rsid w:val="00285000"/>
    <w:rsid w:val="00332D12"/>
    <w:rsid w:val="003C1DB2"/>
    <w:rsid w:val="003F7834"/>
    <w:rsid w:val="00445AC2"/>
    <w:rsid w:val="004931C8"/>
    <w:rsid w:val="005C573A"/>
    <w:rsid w:val="00703441"/>
    <w:rsid w:val="0071465F"/>
    <w:rsid w:val="0078186E"/>
    <w:rsid w:val="007905C7"/>
    <w:rsid w:val="007A44CA"/>
    <w:rsid w:val="007E2970"/>
    <w:rsid w:val="007F0052"/>
    <w:rsid w:val="008F3B65"/>
    <w:rsid w:val="009A1F0D"/>
    <w:rsid w:val="00A0200C"/>
    <w:rsid w:val="00B4440F"/>
    <w:rsid w:val="00B77B36"/>
    <w:rsid w:val="00BB2117"/>
    <w:rsid w:val="00BF2D84"/>
    <w:rsid w:val="00C80FA3"/>
    <w:rsid w:val="00C92DEF"/>
    <w:rsid w:val="00CF6B7D"/>
    <w:rsid w:val="00D05A53"/>
    <w:rsid w:val="00D3415C"/>
    <w:rsid w:val="00D738AF"/>
    <w:rsid w:val="00E15678"/>
    <w:rsid w:val="00E952AE"/>
    <w:rsid w:val="00EC76BC"/>
    <w:rsid w:val="00F3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A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44CA"/>
  </w:style>
  <w:style w:type="paragraph" w:styleId="a8">
    <w:name w:val="footer"/>
    <w:basedOn w:val="a"/>
    <w:link w:val="a9"/>
    <w:uiPriority w:val="99"/>
    <w:semiHidden/>
    <w:unhideWhenUsed/>
    <w:rsid w:val="007A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44CA"/>
  </w:style>
  <w:style w:type="paragraph" w:styleId="aa">
    <w:name w:val="No Spacing"/>
    <w:uiPriority w:val="1"/>
    <w:qFormat/>
    <w:rsid w:val="00D34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74.ru/img/zablud/12-22.jp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79F2-2B98-4F3B-B9E7-34D0B45D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2010-10-26T19:20:00Z</cp:lastPrinted>
  <dcterms:created xsi:type="dcterms:W3CDTF">2010-10-07T21:26:00Z</dcterms:created>
  <dcterms:modified xsi:type="dcterms:W3CDTF">2011-05-13T17:53:00Z</dcterms:modified>
</cp:coreProperties>
</file>